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F" w:rsidRPr="005932DE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Справка</w:t>
      </w:r>
    </w:p>
    <w:p w:rsidR="00C16DAF" w:rsidRPr="005932DE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C16DAF" w:rsidRPr="005932DE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proofErr w:type="gramStart"/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(предоставляется отдельно по соискателю лицензии (лицензиату) и по каждому филиалу (филиалам)</w:t>
      </w:r>
      <w:proofErr w:type="gramEnd"/>
    </w:p>
    <w:p w:rsidR="00120182" w:rsidRPr="005932DE" w:rsidRDefault="00120182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931208" w:rsidRPr="005932DE" w:rsidRDefault="00931208" w:rsidP="00531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32D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</w:t>
      </w:r>
    </w:p>
    <w:p w:rsidR="00C16DAF" w:rsidRPr="005932DE" w:rsidRDefault="00931208" w:rsidP="0053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5932DE">
        <w:rPr>
          <w:rFonts w:ascii="Times New Roman" w:hAnsi="Times New Roman"/>
          <w:sz w:val="24"/>
          <w:szCs w:val="24"/>
        </w:rPr>
        <w:t>«Федеральный исследовательский центр «Красноярский научный центр Сибирского отделения Российской академии наук»</w:t>
      </w:r>
    </w:p>
    <w:p w:rsidR="00C16DAF" w:rsidRPr="005932DE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8"/>
          <w:szCs w:val="8"/>
        </w:rPr>
      </w:pPr>
      <w:r w:rsidRPr="005932DE">
        <w:rPr>
          <w:rFonts w:ascii="Times New Roman" w:eastAsiaTheme="minorEastAsia" w:hAnsi="Times New Roman"/>
          <w:sz w:val="8"/>
          <w:szCs w:val="8"/>
        </w:rPr>
        <w:t>____________________________________________________________________________________________________________</w:t>
      </w:r>
      <w:r w:rsidR="0035444B" w:rsidRPr="005932DE">
        <w:rPr>
          <w:rFonts w:ascii="Times New Roman" w:eastAsiaTheme="minorEastAsia" w:hAnsi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5932DE">
        <w:rPr>
          <w:rFonts w:ascii="Times New Roman" w:eastAsiaTheme="minorEastAsia" w:hAnsi="Times New Roman"/>
          <w:sz w:val="8"/>
          <w:szCs w:val="8"/>
        </w:rPr>
        <w:t>_</w:t>
      </w:r>
    </w:p>
    <w:p w:rsidR="00C16DAF" w:rsidRPr="005932DE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5932DE">
        <w:rPr>
          <w:rFonts w:ascii="Times New Roman" w:eastAsiaTheme="minorEastAsia" w:hAnsi="Times New Roman"/>
          <w:sz w:val="20"/>
          <w:szCs w:val="20"/>
        </w:rPr>
        <w:t>(полное наименование соискателя лицензии (лицензиата)</w:t>
      </w:r>
      <w:proofErr w:type="gramEnd"/>
    </w:p>
    <w:p w:rsidR="00C16DAF" w:rsidRPr="005932DE" w:rsidRDefault="00C16DAF" w:rsidP="00531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0"/>
          <w:szCs w:val="20"/>
        </w:rPr>
      </w:pPr>
    </w:p>
    <w:p w:rsidR="00C16DAF" w:rsidRPr="005932DE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bookmarkStart w:id="0" w:name="sub_12100"/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Наличие у организации, осуществляющей образовательную</w:t>
      </w:r>
      <w:r w:rsidR="00120182" w:rsidRPr="005932DE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bookmarkEnd w:id="0"/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деятельность, на праве собственности или ином законном основании</w:t>
      </w:r>
      <w:r w:rsidR="00120182" w:rsidRPr="005932DE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зд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а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ний, строений, сооружений, помещений и территорий в каждом</w:t>
      </w:r>
      <w:r w:rsidR="00120182" w:rsidRPr="005932DE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из мест осуществления образовательной деятельности</w:t>
      </w:r>
    </w:p>
    <w:p w:rsidR="000B709D" w:rsidRPr="005932DE" w:rsidRDefault="000B709D" w:rsidP="00531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984"/>
        <w:gridCol w:w="1843"/>
        <w:gridCol w:w="1559"/>
        <w:gridCol w:w="1560"/>
        <w:gridCol w:w="1276"/>
        <w:gridCol w:w="1559"/>
        <w:gridCol w:w="3827"/>
      </w:tblGrid>
      <w:tr w:rsidR="005932DE" w:rsidRPr="005932DE" w:rsidTr="0012018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Адрес (мест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положение) здания, стро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ния, сооруж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ния, помещ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ния, террит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Назначение зданий, строений, сооруж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ний, помещений и территорий с указ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нием площади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ление, хозяйстве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ное ведение, аренда (субаренда), бе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возмездное польз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Полное наим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нование со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ственника (арендодателя, ссудодателя) объекта недв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жимого имущ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Документ - о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нование возни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новения права (реквизиты и сроки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та недвиж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Дата и номер записи рег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страции в Ед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ном госуда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ственном р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естре недвиж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Реквизиты санитарно-эпидемиологического заключения о соо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ветствии санитарным правилам зданий, строений, сооружений, помещений, об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рудования и иного имущества, необход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32DE">
              <w:rPr>
                <w:rFonts w:ascii="Times New Roman" w:hAnsi="Times New Roman" w:cs="Times New Roman"/>
                <w:sz w:val="20"/>
                <w:szCs w:val="20"/>
              </w:rPr>
              <w:t>мых для осуществления образовательной деятельности</w:t>
            </w:r>
          </w:p>
        </w:tc>
      </w:tr>
      <w:tr w:rsidR="005932DE" w:rsidRPr="005932DE" w:rsidTr="0012018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932DE" w:rsidRPr="005932DE" w:rsidTr="0012018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660022, г. Красноярск, Красноя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ский край, ул. Парт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зана Желе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няка, д. 3 «Г»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Нежилое</w:t>
            </w:r>
            <w:proofErr w:type="gramEnd"/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пл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щадь 4917: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Для образов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ности использ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ется часть здания (помещения) площадью 269,3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AD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ударственн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го реест</w:t>
            </w:r>
            <w:r w:rsidR="00AD4BD8"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 недвижим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сти от 09.11.2021 №КУВИ-002/2021-148114235, срок де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ствия - бе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24:50:0400146:192 от 04.12.10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№24-24/001-24/001/006/2016-6407/2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120182">
            <w:pPr>
              <w:pStyle w:val="ConsPlusNormal"/>
              <w:numPr>
                <w:ilvl w:val="0"/>
                <w:numId w:val="36"/>
              </w:numPr>
              <w:tabs>
                <w:tab w:val="left" w:pos="2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Федеральн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века, №24.49.31.000.М.000802.08.20 от 26.08.2020г., бланк №3263787, о соответствии государственным 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нитарно-эпидемиологическим пр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вилам здания, помещени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по адр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су г. Красноярск, ул. Партизана Железняка, 3 «Г»,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пом.1 ком. №5, №12, Пом.3 ком.№7;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Пом.4 ком. №31, №40, №45, №56;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Пом.8, ком.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№13,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№14,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Пом.9 ком. №14, №38,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осуществления образовательной деятельности с Приложением к санитарно-эпидемиологическому заключению №24.49.31.000.М.000802.08.20 от 26.08.2020 г.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E44" w:rsidRPr="005932DE" w:rsidRDefault="00391E44" w:rsidP="0012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2. Санитарно-эпидемиологическое заключение Федеральн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века, №24.49.31.000.М.001080.12.16 от 14.12.2016г., бланк №2672538, , о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соответствии государственным 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нитарно-эпидемиологическим пр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вилам здания, помещени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по адр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су: г. Красноярск, ул. Партизана Железняка, 3 «г», корпуса литер Б3, литер Б5, литер Б</w:t>
            </w: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Ф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дерация) с Приложением к сан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тарно-эпидемиологическому з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ключению №24.49.31.000.М.001080.12.16 от 14.12.2016 г.</w:t>
            </w:r>
          </w:p>
        </w:tc>
      </w:tr>
      <w:tr w:rsidR="005932DE" w:rsidRPr="005932DE" w:rsidTr="0012018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2" w:rsidRPr="005932DE" w:rsidRDefault="00391E44" w:rsidP="00120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660020, г. Красноярск, ул. Шахт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ров, д.25, корпус 1 </w:t>
            </w:r>
          </w:p>
          <w:p w:rsidR="00391E44" w:rsidRPr="005932DE" w:rsidRDefault="00391E44" w:rsidP="00531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Нежилое, 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площадь 9480,8 м</w:t>
            </w: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Сдано в аренду 7,5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Итого без учета сданных в аренду помещений: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9473,3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Для образов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ности использ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ется часть здания (помещения) площадью 81,8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AD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ударственн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го реест</w:t>
            </w:r>
            <w:r w:rsidR="00AD4BD8"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 недвижим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сти от 09.11.2021  №КУВИ-002/2021-148114374, срок де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ствия - бе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24:50:0300306:190 от 11.10.2009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№24-24/001-24/001/006/2016-6413/2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120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Федеральной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службы по надзору в сфере защиты прав потребителей и благополучия чел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века, №24.49.31.000.М.000510.05.20 от 22.05.2020г., бланк №3263287, о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соответствии государственным 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нитарно-эпидемиологическим пр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вилам здания, помещени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по адр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су г. Красноярск, ул. Шахтеров, д.25, корп.1 с Приложением к сан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тарно-эпидемиологическому з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ключению №24.49.31.000.М.000510.05.20 от 22.05.2020 г.</w:t>
            </w:r>
          </w:p>
        </w:tc>
      </w:tr>
      <w:tr w:rsidR="005932DE" w:rsidRPr="005932DE" w:rsidTr="0012018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660017, Красноя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ский край, г. Красноярск, ул. Красной Армии, д.16А, пом.6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Нежилое, 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261,8 </w:t>
            </w:r>
            <w:proofErr w:type="spellStart"/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Для образов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ности использ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ется часть здания (помещения) площадью 61,5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AD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ударственн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го реест</w:t>
            </w:r>
            <w:r w:rsidR="00AD4BD8"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 недвижим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сти от 09.11.2021  №КУВИ-002/2021-148114950,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ствия - бе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24:50:0300225:770 от 13.04.2011г.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№24-24/001-24/001/006/2016-6403/2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Федеральной службы по надзору в сфере защиты прав потребителей и благополучия чел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века, №24.49.31.000.М.000511.05.20 от 22.05.2020г., бланк №3263288, 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государственным санитарно-эпидемиологическим правилам здания, помещений по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 г. Красноярск, ул. Красной Армии, д.16 «А»</w:t>
            </w:r>
            <w:r w:rsidR="00120182"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 Приложением к санитарно-эпидемиологическому заключению №24.49.31.000.М.000511.05.20 от 22.05.2020 г.</w:t>
            </w:r>
          </w:p>
        </w:tc>
      </w:tr>
      <w:tr w:rsidR="005932DE" w:rsidRPr="005932DE" w:rsidTr="00120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Всего (квадратных метров):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14659,6 </w:t>
            </w:r>
          </w:p>
          <w:p w:rsidR="00391E44" w:rsidRPr="005932DE" w:rsidRDefault="00391E44" w:rsidP="00531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Всего без учета сданных в аренду помещений: 14652,1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4" w:rsidRPr="005932DE" w:rsidRDefault="00391E44" w:rsidP="0053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97E9E" w:rsidRDefault="00F97E9E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1" w:author="Алена Латышева" w:date="2021-12-13T11:52:00Z"/>
          <w:rFonts w:ascii="Times New Roman" w:eastAsiaTheme="minorEastAsia" w:hAnsi="Times New Roman"/>
          <w:b/>
          <w:bCs/>
          <w:sz w:val="24"/>
          <w:szCs w:val="24"/>
        </w:rPr>
      </w:pPr>
      <w:bookmarkStart w:id="2" w:name="sub_12002"/>
    </w:p>
    <w:p w:rsidR="00F97E9E" w:rsidRDefault="00F97E9E">
      <w:pPr>
        <w:rPr>
          <w:ins w:id="3" w:author="Алена Латышева" w:date="2021-12-13T11:52:00Z"/>
          <w:rFonts w:ascii="Times New Roman" w:eastAsiaTheme="minorEastAsia" w:hAnsi="Times New Roman"/>
          <w:b/>
          <w:bCs/>
          <w:sz w:val="24"/>
          <w:szCs w:val="24"/>
        </w:rPr>
      </w:pPr>
      <w:ins w:id="4" w:author="Алена Латышева" w:date="2021-12-13T11:52:00Z">
        <w:r>
          <w:rPr>
            <w:rFonts w:ascii="Times New Roman" w:eastAsiaTheme="minorEastAsia" w:hAnsi="Times New Roman"/>
            <w:b/>
            <w:bCs/>
            <w:sz w:val="24"/>
            <w:szCs w:val="24"/>
          </w:rPr>
          <w:br w:type="page"/>
        </w:r>
      </w:ins>
    </w:p>
    <w:p w:rsidR="00C16DAF" w:rsidRPr="005932DE" w:rsidRDefault="00C16DAF" w:rsidP="00120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bookmarkStart w:id="5" w:name="_GoBack"/>
      <w:bookmarkEnd w:id="5"/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Материально-техническое обеспечение, оборудование помещений в соответствии с государственными</w:t>
      </w:r>
      <w:r w:rsidR="00B101F4" w:rsidRPr="005932DE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и местными нормами и требов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а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ниями, в том числе в соответствии с требованиями федеральных государственных</w:t>
      </w:r>
      <w:r w:rsidR="00B101F4" w:rsidRPr="005932DE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образовательных стандартов, федеральными гос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у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дарственными требованиями, образовательными стандартами</w:t>
      </w:r>
      <w:r w:rsidR="00B101F4" w:rsidRPr="005932DE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и требованиями, установленными образовательными организациями высшего образования, в каждом из мест</w:t>
      </w:r>
      <w:r w:rsidR="00B101F4" w:rsidRPr="005932DE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5932DE">
        <w:rPr>
          <w:rFonts w:ascii="Times New Roman" w:eastAsiaTheme="minorEastAsia" w:hAnsi="Times New Roman"/>
          <w:b/>
          <w:bCs/>
          <w:sz w:val="24"/>
          <w:szCs w:val="24"/>
        </w:rPr>
        <w:t>осуществления образовательной деятельности, необходимых для осуществления</w:t>
      </w:r>
    </w:p>
    <w:bookmarkEnd w:id="2"/>
    <w:p w:rsidR="007D4FF6" w:rsidRPr="005932DE" w:rsidRDefault="007D4FF6" w:rsidP="00531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3544"/>
        <w:gridCol w:w="2268"/>
        <w:gridCol w:w="3259"/>
      </w:tblGrid>
      <w:tr w:rsidR="00170A05" w:rsidRPr="005932DE" w:rsidTr="00170A05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подтверждающего наличие материально-технического обесп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чения, с перечнем основного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объекта, подтве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ждающего наличие материал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но-технического обеспечения, номер такого объекта в соответствии с документами по технической инвент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Собственность или опер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тивное управление, хозя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Документ - основание во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никновения права (рекв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32DE">
              <w:rPr>
                <w:rFonts w:ascii="Times New Roman" w:hAnsi="Times New Roman" w:cs="Times New Roman"/>
                <w:sz w:val="18"/>
                <w:szCs w:val="18"/>
              </w:rPr>
              <w:t>зиты и сроки действия)</w:t>
            </w:r>
          </w:p>
        </w:tc>
      </w:tr>
      <w:tr w:rsidR="00170A05" w:rsidRPr="005932DE" w:rsidTr="00170A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3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3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3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3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932DE">
              <w:rPr>
                <w:rFonts w:ascii="Times New Roman" w:hAnsi="Times New Roman" w:cs="Times New Roman"/>
              </w:rPr>
              <w:t>6</w:t>
            </w:r>
          </w:p>
        </w:tc>
      </w:tr>
      <w:tr w:rsidR="00170A05" w:rsidRPr="005932DE" w:rsidTr="00170A05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ного, сем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нарского, практического типа, групповых и индивидуальных ко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аттестации:</w:t>
            </w:r>
          </w:p>
          <w:p w:rsidR="00170A05" w:rsidRPr="005932DE" w:rsidRDefault="00170A05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парта ученическая 2-местная – 5 шт., стул – 12 шт., шкаф для хранения документов – 1 шт.,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мышь – 1 </w:t>
            </w:r>
            <w:proofErr w:type="spellStart"/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- 1 шт., подставка под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ние 4, кабинет №45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BE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№КУВИ-002/2021-148114235,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с биологическими и анатом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ческими 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делями: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Шкаф – 1 шт., стол – 2 шт., кушетка – 1 шт., стулья – 6 шт., двуполая модель торса класса «люкс» с 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крытой спиной (27 частей) – 1 шт., модель сосудистой сист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мы, 2 части – 1 шт., модель ср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достения, 5 частей – 1 шт., модель мужского таза в разрезе – 1 шт.</w:t>
            </w:r>
            <w:proofErr w:type="gramEnd"/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Модели анатомические, изготовленные методом п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лимерного бальзамирования с сохранением естестве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ного цвета и конс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стенции органов: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сагиттальный распил «Сосуды и нервы головы и шеи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поверхностные» - 1 шт., Все органы переднего и за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него средостения в грудной клетке -1 шт., Комплекс органов забрюшинного пространства – 1 шт., саги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тальный распил женского таза– 1 шт., органы женск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го таза –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Красной Армии, д.16</w:t>
            </w: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6, кабинет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BE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№КУВИ-002/2021-148114950,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Кабинет: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обучающи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ся, оснащенное компьютерной техникой с возможн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стью подключения к сети «Интернет» и обеспечением доступа в электронную информац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 офисные стулья – 13 шт., шкаф для хран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ния документов – 1 шт., доска для письма 3-х се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к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ционная – 1 шт.,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Персональные компьютеры в сборе с выходом в сеть «Интернет» (мышь, клавиатура, монитор) – 6 шт.;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ноутбуки  - 2 шт. с выходом в сеть «Интернет»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8, кабинет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BE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№КУВИ-002/2021-148114235,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Библиотека: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самостоятельной работы обучающи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ся, оснащенное компьютерной техникой с возможн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стью подключения к сети «Интернет» и обеспечением доступа в электронную информац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93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онно-образовательную среду:</w:t>
            </w:r>
            <w:proofErr w:type="gramEnd"/>
          </w:p>
          <w:p w:rsidR="00170A05" w:rsidRPr="005932DE" w:rsidRDefault="00170A05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стол рабочий деревянный - 3 шт., стулья офисные - 6 шт., стелл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жи металлические - 5 </w:t>
            </w:r>
            <w:proofErr w:type="spellStart"/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, Компьютеры в сборе 2 шт. с выходом в интернет, мышь - 2, 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нитор - 2, клавиатура - 2; МФУ- 1 шт.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1, кабинет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BE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мости от 09.11.2021  №КУВИ-002/2021-148114235, срок действия - бессро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Помещения для хранения и профилактического 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служивания учебного оборудования: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стол для письма -1 шт.,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офисные стулья – 2 шт.,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шкаф 2-дверный – 6 шт.,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сейф металлический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ние 4 кабинет №56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BE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мости от 09.11.2021  №КУВИ-002/2021-148114235, срок действия - бессро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индивид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оборудованная мультимеди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ными и иными средствами обучения:</w:t>
            </w:r>
          </w:p>
          <w:p w:rsidR="00170A05" w:rsidRPr="005932DE" w:rsidRDefault="00170A05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стул - 50 шт., трибуна – 1 шт., ноутбук с выходом в сеть «Интернет» - 1шт., </w:t>
            </w:r>
          </w:p>
          <w:p w:rsidR="00170A05" w:rsidRPr="005932DE" w:rsidRDefault="00170A05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мышь – 1 шт.,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- 1 шт.,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ние 1, кабинет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BE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№КУВИ-002/2021-148114235,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индивид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оборудованная мультимеди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ными и иными средствами обучения, с типовыми наборами профессиональных моделей и резул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170A05" w:rsidRPr="005932DE" w:rsidRDefault="00170A05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Компьютер в комплектации – 2 шт.,</w:t>
            </w:r>
          </w:p>
          <w:p w:rsidR="00170A05" w:rsidRPr="005932DE" w:rsidRDefault="00170A05" w:rsidP="000C07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Мультимедиа проектор – 1 шт., Принтер – 1 </w:t>
            </w:r>
            <w:proofErr w:type="spellStart"/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>, Ск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нер – 1 шт., Стол 2-местный – 6 шт., Стулья – 12 шт., Доска для письма - 1 шт., Шкаф для хранения – 2 шт., Аппаратный комплекс для определения скорости ра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/>
                <w:sz w:val="24"/>
                <w:szCs w:val="24"/>
              </w:rPr>
              <w:lastRenderedPageBreak/>
              <w:t>пространения пульсовой волны, вариабельности се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дечного ритма, регистрации ЭКГ: Полиспектр-8 (пер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носной)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ние 4, кабинет №40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№КУВИ-002/2021-148114235,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оборудова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ный фантомной и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техникой, имитир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ющей медицинские манипуляции и вмешательства, в количестве, позволяющей </w:t>
            </w:r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профессионал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ной деятельностью: 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– 2 шт., тумбочка - шт.1, 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-1 шт., модель торса человека для демонстрации и отработки СЛР-процедур и приемов оказания первой помощи: СЛР (вентиляция + компрессия), интубация, введение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интубационных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трубок, каротидный пульс,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дефибриляционная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кожа (разряд до 360 Дж) – 1 шт.; 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торс человека ПРОФИ для демонстрации и отработки навыков процедур сердечно-легочной реанимации с устройством контроля правильности выполнения процедур – 1 шт., Тренажер для обучения приему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660017,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Красной Армии, д.16</w:t>
            </w: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6, кабинет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№КУВИ-002/2021-148114950,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оборудова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ный фантомной и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техникой, имитир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ющей медицинские манипуляции и вмешательства, в количестве, позволяющей </w:t>
            </w:r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профессионал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ной деятельностью: 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Многофункциональный робот-симулятор пациента с системой мониторинга основных жизненных показателей – 1 </w:t>
            </w:r>
            <w:proofErr w:type="spellStart"/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кровать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 – 1 </w:t>
            </w:r>
            <w:proofErr w:type="spellStart"/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ЭКГ – аппарат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дефибриллятор (имитация)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столик инструментальный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набор флаконов с имитацией лекарственных препаратов (20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Красной Армии, д.16</w:t>
            </w: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6, кабинет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№КУВИ-002/2021-148114950,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аудитория для чтения лекций, проведения семина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ских и практических занятий, групповых и индивид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оборудованная мультимеди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ными и иными средствами обучения, с типовыми наборами профессиональных моделей и резул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татов лабораторных и инструментальных исслед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  <w:p w:rsidR="00170A05" w:rsidRPr="005932DE" w:rsidRDefault="00170A05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специальная мебель: рабочее место для преподавателя (1 стол для письма, 1 стул), рабочее место обучающегося (3 стола для письма, 6 стульев), шкаф для хранения документов - 2,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ноутбук с выходом в сеть - 1,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- 1, комплект наглядных пособий и раздаточных мат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риалов -1.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ние 8, кабинет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№КУВИ-002/2021-148114235,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оборудова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ный фантомной и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техникой, имитир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ющей медицинские манипуляции и вмешательства, в количестве, позволяющей </w:t>
            </w:r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профессионал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ной деятельностью: 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- 2, тумбочка - 1, стол 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инструментальный -1, модель торса человека для демонстрации и отработки СЛР-процедур и приемов оказания первой помощи: СЛР (вентиляция + компрессия), интубация, введение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интубационных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трубок, каротидный пульс,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дефибриляционная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кожа (разряд до 360 Дж) – 1 шт.; 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Учебный торс человека ПРОФИ для демонстрации и отработки навыков процедур сердечно-легочной реанимации с устройством контроля правильности выполнения процедур – 1 шт.,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обучения приему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660017,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Красной Армии, д.16</w:t>
            </w: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6, кабинет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№КУВИ-002/2021-148114950,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Демонстрационно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тренажерный кабинет, оборудова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ный фантомной и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техникой, имитир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ющей медицинские манипуляции и вмешательства, в количестве, позволяющей </w:t>
            </w:r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осваивать умения и навыки, предусмотренные профессионал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ь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ной деятельностью: </w:t>
            </w:r>
          </w:p>
          <w:p w:rsidR="00170A05" w:rsidRPr="005932DE" w:rsidRDefault="00170A05" w:rsidP="000C0713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Многофункциональный робот-симулятор пациента с системой мониторинга основных жизненных показателей – 1 </w:t>
            </w:r>
            <w:proofErr w:type="spellStart"/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кровать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монитор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ЭКГ – аппарат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дефибриллятор (имитация)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столик инструментальный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набор флаконов с имитацией лекарственных препаратов (20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660017,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Красной Армии, д.16</w:t>
            </w: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6, кабинет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№КУВИ-002/2021-148114950,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Кабинет: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Кабинет врача приемного отделения для оказания м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дицинской помощи пациентам, в том числе связанный с медицинскими вм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шательствами:</w:t>
            </w:r>
          </w:p>
          <w:p w:rsidR="00170A05" w:rsidRPr="005932DE" w:rsidRDefault="00170A05" w:rsidP="000C0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Стол письменный - 2, Стулья – 5, Холодильник для </w:t>
            </w:r>
            <w:r w:rsidRPr="00593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хранения медицинских препаратов - 1, Шкаф закрытого типа - 1, Кушетка медицинская - 1, Штатив для капельниц - 1, Ростомер – 1, медицинские весы – 1 </w:t>
            </w:r>
            <w:proofErr w:type="spellStart"/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>, тонометр – 1 шт., стетоскоп – 1 шт., фонендоскоп – 1 шт., термометр –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660020,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Шахтеров, д.25, корпус 1, помещение №1 каб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нет №157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№КУВИ-002/2021-148114374,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Кабинет: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Кабинет врача для оказания медицинской помощи п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циентам, в том числе связанный с медицинскими вм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шательствами:</w:t>
            </w:r>
          </w:p>
          <w:p w:rsidR="00170A05" w:rsidRPr="005932DE" w:rsidRDefault="00170A05" w:rsidP="000C0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Стол письменный - 2, Стулья – 5, Холодильник для хранения медицинских препаратов - 1, Шкаф закрытого типа - 1, Кушетка медицинская - 1, Штатив для капельниц - 1, Ростомер – 1, медицинские весы - 1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660020,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Шахтеров, д.25, корпус 1, помещение №3 каб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нет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№КУВИ-002/2021-148114374,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Процедурная: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Кабинет эндоскопических методов лечения и исслед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вания для оказания медицинской помощи пациентам, в том числе связанный с медицинскими вмешательств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ми:</w:t>
            </w:r>
          </w:p>
          <w:p w:rsidR="00170A05" w:rsidRPr="005932DE" w:rsidRDefault="00170A05" w:rsidP="00C0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Манипуляционный столик – 2, Стул – 3, Кушетка – 1, Стол для видео-эндоскопического оборудования – 2, Видео-эндоскопическое оборудование в комплекте Карл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 (эндоскопическая телевизио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ная система), Насос эндоскопический с принадлежн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стями – 1,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видеоэндоскопы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и видеокамеры эндоскоп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ческие с принадлежностями - комплект, мониторы э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доскопические – 3 шт. (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видеоэндоскопический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м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плекс)., эндоскопический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отсасыватель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-1, помпа э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доскопическая с принадлежностями Карл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Шторц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1, эндоскопы гибкие с прина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д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лежностями – 5 </w:t>
            </w:r>
            <w:r w:rsidRPr="005932D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гастродуоденоскоп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фибробронхоскоп</w:t>
            </w:r>
            <w:proofErr w:type="spellEnd"/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(педиатр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ческий), источник света галогенный со вспышкой – 1, Облучатель бактерицидный – 1, набор для эндоскоп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ческой резекции слизистой -1, баллонный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дилятатор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-1, шкаф для хранения лека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ственных препаратов (1 шт.), Столик инструментальный – 1 шт., Емкость-контейнер для дезинфекции и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обработки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медизделий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660020,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Шахтеров, д.25, корпус 1, помещение №1 каб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нет №25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№КУВИ-002/2021-148114374,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Кабинет: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Кабинет ультразвуковой диагностики, для оказания медицинской помощи пациентам, в том числе связа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ный с медицинскими вм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шательствами:</w:t>
            </w:r>
          </w:p>
          <w:p w:rsidR="00170A05" w:rsidRPr="005932DE" w:rsidRDefault="00170A05" w:rsidP="00C02C4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Стол письменный – 2 шт., Стулья – 5 шт., Шкаф закрытого типа – 1 шт., Кушетка медицинская – 1 шт., фонендоскоп – 1 шт., термометр – 1 шт.</w:t>
            </w:r>
            <w:r w:rsidRPr="005932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Аппарат для измерения артериального давления – 1 шт., Аппарат для ультразвукового исследования с цветным </w:t>
            </w:r>
            <w:proofErr w:type="spellStart"/>
            <w:r w:rsidRPr="005932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допплером</w:t>
            </w:r>
            <w:proofErr w:type="spellEnd"/>
            <w:r w:rsidRPr="005932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тремя датчиками (</w:t>
            </w:r>
            <w:proofErr w:type="spellStart"/>
            <w:r w:rsidRPr="005932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трансабдоминальный</w:t>
            </w:r>
            <w:proofErr w:type="spellEnd"/>
            <w:r w:rsidRPr="005932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932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трансвагинальный</w:t>
            </w:r>
            <w:proofErr w:type="spellEnd"/>
            <w:r w:rsidRPr="005932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линейный для исследования молочной и щитовидной желез) в комплекте с датчиком - 1 шт., </w:t>
            </w:r>
            <w:proofErr w:type="gramEnd"/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Ширма медицинская - 1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660020,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Шахтеров, д.25, корпус 1, помещение №1 каб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нет №39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№КУВИ-002/2021-148114374,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Учебные аудитория для проведения занятий лекцио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ного, сем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нарского, практического типа, групповых и индивидуальных ко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контроля и промежуточной аттестации:</w:t>
            </w:r>
            <w:proofErr w:type="gramEnd"/>
          </w:p>
          <w:p w:rsidR="00170A05" w:rsidRPr="005932DE" w:rsidRDefault="00170A05" w:rsidP="000C071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парта ученическая 2-местная – 5 шт., стул – 12 шт., шкаф для хранения документов </w:t>
            </w:r>
            <w:r w:rsidRPr="00593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1 шт.,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 шт., ноутбук с выходом в сеть «Интернет» - 1 шт., мышь – 1 </w:t>
            </w:r>
            <w:proofErr w:type="spellStart"/>
            <w:proofErr w:type="gramStart"/>
            <w:r w:rsidRPr="005932D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- 1 шт., подставка под </w:t>
            </w:r>
            <w:proofErr w:type="spellStart"/>
            <w:r w:rsidRPr="005932DE">
              <w:rPr>
                <w:rFonts w:ascii="Times New Roman" w:hAnsi="Times New Roman"/>
                <w:sz w:val="24"/>
                <w:szCs w:val="24"/>
              </w:rPr>
              <w:t>видеопректор</w:t>
            </w:r>
            <w:proofErr w:type="spellEnd"/>
            <w:r w:rsidRPr="005932DE">
              <w:rPr>
                <w:rFonts w:ascii="Times New Roman" w:hAnsi="Times New Roman"/>
                <w:sz w:val="24"/>
                <w:szCs w:val="24"/>
              </w:rPr>
              <w:t xml:space="preserve"> – 1 шт., манипуляционный столик –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лезняка, д.3 «Г», помещ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ние 4, кабинет №31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№КУВИ-002/2021-148114235,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с биологическими и анатом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ческими м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делями: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Шкаф – 1, стол – 2, кушетка – 1,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стулья – 6, двуполая модель торса класса «люкс» с 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крытой спиной (27 частей) – 1 шт., модель сос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дистой системы, 2 части – 1 шт., модель средост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ния, 5 частей – 1 шт., модель мужского таза в разр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зе – 1 шт.</w:t>
            </w:r>
            <w:proofErr w:type="gramEnd"/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Модели анатомические, изготовленные методом п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лимерного бальзамирования с сохранением естестве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ного цвета и конс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/>
                <w:sz w:val="24"/>
                <w:szCs w:val="24"/>
              </w:rPr>
              <w:t>стенции органов: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сагиттальный распил «Сосуды и нервы головы и шеи поверхностные» - 1 </w:t>
            </w:r>
            <w:proofErr w:type="spellStart"/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, Все органы переднего и задн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го средостения в грудной клетке -1 шт., Комплекс 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ганов забрюшинного пр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странства – 1 </w:t>
            </w:r>
            <w:proofErr w:type="spell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сагиттальный распил женского таза– 1 </w:t>
            </w:r>
            <w:proofErr w:type="spellStart"/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органы женского таза –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660017,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Красной Армии, д.16</w:t>
            </w: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6, кабинет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№КУВИ-002/2021-148114950,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70A05" w:rsidRPr="005932DE" w:rsidTr="00170A05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Помещения для хранения и профилактического 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служивания учебного оборудования: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стол для письма -1 шт.,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офисные стулья – 2 шт.,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 xml:space="preserve">шкаф 2-дверный – 6 шт., </w:t>
            </w:r>
          </w:p>
          <w:p w:rsidR="00170A05" w:rsidRPr="005932DE" w:rsidRDefault="00170A05" w:rsidP="000C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DE">
              <w:rPr>
                <w:rFonts w:ascii="Times New Roman" w:hAnsi="Times New Roman"/>
                <w:sz w:val="24"/>
                <w:szCs w:val="24"/>
              </w:rPr>
              <w:t>сейф металлический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660022, Кра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ноярский край, г. Красноярск, ул. Партизана 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 xml:space="preserve">лезняка, д.3 «Г», </w:t>
            </w:r>
            <w:proofErr w:type="gramEnd"/>
          </w:p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помещение 4 кабинет №56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0C0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5" w:rsidRPr="005932DE" w:rsidRDefault="00170A05" w:rsidP="0030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ственного реестра недвиж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мости от 09.11.2021  №КУВИ-002/2021-148114235, срок действия - бессро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2D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:rsidR="005B677F" w:rsidRPr="005932DE" w:rsidRDefault="005B677F" w:rsidP="0053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677F" w:rsidRPr="005932DE" w:rsidSect="00874136">
      <w:footerReference w:type="default" r:id="rId9"/>
      <w:pgSz w:w="16838" w:h="11906" w:orient="landscape"/>
      <w:pgMar w:top="1135" w:right="962" w:bottom="0" w:left="85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8F" w:rsidRDefault="00BF5A8F" w:rsidP="001F529A">
      <w:pPr>
        <w:spacing w:after="0" w:line="240" w:lineRule="auto"/>
      </w:pPr>
      <w:r>
        <w:separator/>
      </w:r>
    </w:p>
  </w:endnote>
  <w:endnote w:type="continuationSeparator" w:id="0">
    <w:p w:rsidR="00BF5A8F" w:rsidRDefault="00BF5A8F" w:rsidP="001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43"/>
      <w:docPartObj>
        <w:docPartGallery w:val="Page Numbers (Bottom of Page)"/>
        <w:docPartUnique/>
      </w:docPartObj>
    </w:sdtPr>
    <w:sdtEndPr/>
    <w:sdtContent>
      <w:p w:rsidR="0035444B" w:rsidRDefault="0035444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A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8F" w:rsidRDefault="00BF5A8F" w:rsidP="001F529A">
      <w:pPr>
        <w:spacing w:after="0" w:line="240" w:lineRule="auto"/>
      </w:pPr>
      <w:r>
        <w:separator/>
      </w:r>
    </w:p>
  </w:footnote>
  <w:footnote w:type="continuationSeparator" w:id="0">
    <w:p w:rsidR="00BF5A8F" w:rsidRDefault="00BF5A8F" w:rsidP="001F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861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6E76"/>
    <w:multiLevelType w:val="hybridMultilevel"/>
    <w:tmpl w:val="CDAC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06E8"/>
    <w:multiLevelType w:val="hybridMultilevel"/>
    <w:tmpl w:val="280496D8"/>
    <w:lvl w:ilvl="0" w:tplc="BA829A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C02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400A"/>
    <w:multiLevelType w:val="hybridMultilevel"/>
    <w:tmpl w:val="EB4E930A"/>
    <w:lvl w:ilvl="0" w:tplc="CC56B7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A0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51F2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587C"/>
    <w:multiLevelType w:val="hybridMultilevel"/>
    <w:tmpl w:val="86F4CD02"/>
    <w:lvl w:ilvl="0" w:tplc="D062BA44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2D2D"/>
    <w:multiLevelType w:val="hybridMultilevel"/>
    <w:tmpl w:val="9812803E"/>
    <w:lvl w:ilvl="0" w:tplc="A4A26DB4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506258"/>
    <w:multiLevelType w:val="hybridMultilevel"/>
    <w:tmpl w:val="CF76877C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5A5D"/>
    <w:multiLevelType w:val="hybridMultilevel"/>
    <w:tmpl w:val="1F1A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5204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29E0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F7696"/>
    <w:multiLevelType w:val="multilevel"/>
    <w:tmpl w:val="6E3A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052B3"/>
    <w:multiLevelType w:val="hybridMultilevel"/>
    <w:tmpl w:val="E7C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7396"/>
    <w:multiLevelType w:val="hybridMultilevel"/>
    <w:tmpl w:val="46A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64D7"/>
    <w:multiLevelType w:val="hybridMultilevel"/>
    <w:tmpl w:val="8EC6C788"/>
    <w:lvl w:ilvl="0" w:tplc="49022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662F"/>
    <w:multiLevelType w:val="hybridMultilevel"/>
    <w:tmpl w:val="7770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56FB"/>
    <w:multiLevelType w:val="hybridMultilevel"/>
    <w:tmpl w:val="885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4423"/>
    <w:multiLevelType w:val="hybridMultilevel"/>
    <w:tmpl w:val="10FAC95C"/>
    <w:lvl w:ilvl="0" w:tplc="F05A39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5145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11B98"/>
    <w:multiLevelType w:val="hybridMultilevel"/>
    <w:tmpl w:val="87DEC0B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13410AA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57A3C"/>
    <w:multiLevelType w:val="hybridMultilevel"/>
    <w:tmpl w:val="29FE81EA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A2B4B"/>
    <w:multiLevelType w:val="hybridMultilevel"/>
    <w:tmpl w:val="38CA2A92"/>
    <w:lvl w:ilvl="0" w:tplc="2E84F5DC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CC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17F3B"/>
    <w:multiLevelType w:val="hybridMultilevel"/>
    <w:tmpl w:val="A788ABCC"/>
    <w:lvl w:ilvl="0" w:tplc="7DFCD1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F28B7"/>
    <w:multiLevelType w:val="hybridMultilevel"/>
    <w:tmpl w:val="6190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678A8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A48A2"/>
    <w:multiLevelType w:val="hybridMultilevel"/>
    <w:tmpl w:val="126E5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F734D"/>
    <w:multiLevelType w:val="hybridMultilevel"/>
    <w:tmpl w:val="C4D2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64A64"/>
    <w:multiLevelType w:val="hybridMultilevel"/>
    <w:tmpl w:val="A5BEF326"/>
    <w:lvl w:ilvl="0" w:tplc="057CD2D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07A2A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D5038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A2F14"/>
    <w:multiLevelType w:val="hybridMultilevel"/>
    <w:tmpl w:val="101EC02C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21"/>
  </w:num>
  <w:num w:numId="10">
    <w:abstractNumId w:val="30"/>
  </w:num>
  <w:num w:numId="11">
    <w:abstractNumId w:val="15"/>
  </w:num>
  <w:num w:numId="12">
    <w:abstractNumId w:val="7"/>
  </w:num>
  <w:num w:numId="13">
    <w:abstractNumId w:val="25"/>
  </w:num>
  <w:num w:numId="14">
    <w:abstractNumId w:val="20"/>
  </w:num>
  <w:num w:numId="15">
    <w:abstractNumId w:val="2"/>
  </w:num>
  <w:num w:numId="16">
    <w:abstractNumId w:val="12"/>
  </w:num>
  <w:num w:numId="17">
    <w:abstractNumId w:val="11"/>
  </w:num>
  <w:num w:numId="18">
    <w:abstractNumId w:val="5"/>
  </w:num>
  <w:num w:numId="19">
    <w:abstractNumId w:val="6"/>
  </w:num>
  <w:num w:numId="20">
    <w:abstractNumId w:val="0"/>
  </w:num>
  <w:num w:numId="21">
    <w:abstractNumId w:val="22"/>
  </w:num>
  <w:num w:numId="22">
    <w:abstractNumId w:val="3"/>
  </w:num>
  <w:num w:numId="23">
    <w:abstractNumId w:val="32"/>
  </w:num>
  <w:num w:numId="24">
    <w:abstractNumId w:val="33"/>
  </w:num>
  <w:num w:numId="25">
    <w:abstractNumId w:val="28"/>
  </w:num>
  <w:num w:numId="26">
    <w:abstractNumId w:val="4"/>
  </w:num>
  <w:num w:numId="27">
    <w:abstractNumId w:val="34"/>
  </w:num>
  <w:num w:numId="28">
    <w:abstractNumId w:val="9"/>
  </w:num>
  <w:num w:numId="29">
    <w:abstractNumId w:val="23"/>
  </w:num>
  <w:num w:numId="30">
    <w:abstractNumId w:val="13"/>
  </w:num>
  <w:num w:numId="31">
    <w:abstractNumId w:val="8"/>
  </w:num>
  <w:num w:numId="32">
    <w:abstractNumId w:val="10"/>
  </w:num>
  <w:num w:numId="33">
    <w:abstractNumId w:val="26"/>
  </w:num>
  <w:num w:numId="34">
    <w:abstractNumId w:val="1"/>
  </w:num>
  <w:num w:numId="35">
    <w:abstractNumId w:val="2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8B"/>
    <w:rsid w:val="00000375"/>
    <w:rsid w:val="000011E6"/>
    <w:rsid w:val="000041F9"/>
    <w:rsid w:val="00004CC2"/>
    <w:rsid w:val="000128DF"/>
    <w:rsid w:val="000202C9"/>
    <w:rsid w:val="00020505"/>
    <w:rsid w:val="00023B45"/>
    <w:rsid w:val="000254A9"/>
    <w:rsid w:val="00027803"/>
    <w:rsid w:val="0003081D"/>
    <w:rsid w:val="00034B5E"/>
    <w:rsid w:val="00035DCF"/>
    <w:rsid w:val="00042B98"/>
    <w:rsid w:val="00043281"/>
    <w:rsid w:val="00044C34"/>
    <w:rsid w:val="00046362"/>
    <w:rsid w:val="000464A7"/>
    <w:rsid w:val="000529F5"/>
    <w:rsid w:val="00054444"/>
    <w:rsid w:val="000572A5"/>
    <w:rsid w:val="0006062D"/>
    <w:rsid w:val="00062948"/>
    <w:rsid w:val="00063FB9"/>
    <w:rsid w:val="000741FF"/>
    <w:rsid w:val="00075063"/>
    <w:rsid w:val="0008346A"/>
    <w:rsid w:val="0008391F"/>
    <w:rsid w:val="00087A25"/>
    <w:rsid w:val="00090FA3"/>
    <w:rsid w:val="0009757E"/>
    <w:rsid w:val="000A1BC7"/>
    <w:rsid w:val="000A3D4B"/>
    <w:rsid w:val="000A6FC4"/>
    <w:rsid w:val="000B0122"/>
    <w:rsid w:val="000B12A2"/>
    <w:rsid w:val="000B2899"/>
    <w:rsid w:val="000B28A1"/>
    <w:rsid w:val="000B29DA"/>
    <w:rsid w:val="000B3F6E"/>
    <w:rsid w:val="000B5392"/>
    <w:rsid w:val="000B709D"/>
    <w:rsid w:val="000B7386"/>
    <w:rsid w:val="000C0713"/>
    <w:rsid w:val="000C165E"/>
    <w:rsid w:val="000C2589"/>
    <w:rsid w:val="000C4145"/>
    <w:rsid w:val="000C4426"/>
    <w:rsid w:val="000C7C3C"/>
    <w:rsid w:val="000D447A"/>
    <w:rsid w:val="000D577C"/>
    <w:rsid w:val="000D63D2"/>
    <w:rsid w:val="000E22B5"/>
    <w:rsid w:val="000E4345"/>
    <w:rsid w:val="000E4350"/>
    <w:rsid w:val="000E48A5"/>
    <w:rsid w:val="000E5664"/>
    <w:rsid w:val="000E59EA"/>
    <w:rsid w:val="000F04E0"/>
    <w:rsid w:val="000F20B0"/>
    <w:rsid w:val="000F3C19"/>
    <w:rsid w:val="000F5ED5"/>
    <w:rsid w:val="00101D64"/>
    <w:rsid w:val="0011041D"/>
    <w:rsid w:val="001146BC"/>
    <w:rsid w:val="00114CAA"/>
    <w:rsid w:val="00120182"/>
    <w:rsid w:val="00121056"/>
    <w:rsid w:val="00125686"/>
    <w:rsid w:val="0012718B"/>
    <w:rsid w:val="00130BC6"/>
    <w:rsid w:val="00130FB8"/>
    <w:rsid w:val="00131D34"/>
    <w:rsid w:val="00132429"/>
    <w:rsid w:val="0013281E"/>
    <w:rsid w:val="00133A8B"/>
    <w:rsid w:val="00133E57"/>
    <w:rsid w:val="0014120F"/>
    <w:rsid w:val="00143E2A"/>
    <w:rsid w:val="00145260"/>
    <w:rsid w:val="00145A64"/>
    <w:rsid w:val="00146D91"/>
    <w:rsid w:val="0015155A"/>
    <w:rsid w:val="00151637"/>
    <w:rsid w:val="001518FC"/>
    <w:rsid w:val="001521AE"/>
    <w:rsid w:val="0015457B"/>
    <w:rsid w:val="0016043C"/>
    <w:rsid w:val="00160FFC"/>
    <w:rsid w:val="00163067"/>
    <w:rsid w:val="0016317E"/>
    <w:rsid w:val="001636AA"/>
    <w:rsid w:val="00164786"/>
    <w:rsid w:val="001650A4"/>
    <w:rsid w:val="00167FBC"/>
    <w:rsid w:val="00170A05"/>
    <w:rsid w:val="001715D4"/>
    <w:rsid w:val="001722F9"/>
    <w:rsid w:val="0017557B"/>
    <w:rsid w:val="00175AAD"/>
    <w:rsid w:val="00177891"/>
    <w:rsid w:val="001807A2"/>
    <w:rsid w:val="00182126"/>
    <w:rsid w:val="00186585"/>
    <w:rsid w:val="00187339"/>
    <w:rsid w:val="00187C00"/>
    <w:rsid w:val="00192103"/>
    <w:rsid w:val="00193557"/>
    <w:rsid w:val="00193689"/>
    <w:rsid w:val="00193991"/>
    <w:rsid w:val="00193DCF"/>
    <w:rsid w:val="001955B8"/>
    <w:rsid w:val="001A1E7A"/>
    <w:rsid w:val="001A4F39"/>
    <w:rsid w:val="001A5DD2"/>
    <w:rsid w:val="001A69C7"/>
    <w:rsid w:val="001B3DDE"/>
    <w:rsid w:val="001B3FA9"/>
    <w:rsid w:val="001B3FAD"/>
    <w:rsid w:val="001B62A2"/>
    <w:rsid w:val="001B6A73"/>
    <w:rsid w:val="001B6B0D"/>
    <w:rsid w:val="001B6E87"/>
    <w:rsid w:val="001D695C"/>
    <w:rsid w:val="001E279B"/>
    <w:rsid w:val="001E312F"/>
    <w:rsid w:val="001E327A"/>
    <w:rsid w:val="001E5815"/>
    <w:rsid w:val="001E6634"/>
    <w:rsid w:val="001E6E78"/>
    <w:rsid w:val="001F0793"/>
    <w:rsid w:val="001F438D"/>
    <w:rsid w:val="001F529A"/>
    <w:rsid w:val="001F7989"/>
    <w:rsid w:val="001F7A67"/>
    <w:rsid w:val="002016EF"/>
    <w:rsid w:val="00202A87"/>
    <w:rsid w:val="002044F1"/>
    <w:rsid w:val="00205281"/>
    <w:rsid w:val="00205563"/>
    <w:rsid w:val="002055AD"/>
    <w:rsid w:val="0021680F"/>
    <w:rsid w:val="00217332"/>
    <w:rsid w:val="0022139F"/>
    <w:rsid w:val="00223F11"/>
    <w:rsid w:val="00232BB5"/>
    <w:rsid w:val="00235523"/>
    <w:rsid w:val="0023700A"/>
    <w:rsid w:val="00245ACC"/>
    <w:rsid w:val="0024616C"/>
    <w:rsid w:val="00247BB4"/>
    <w:rsid w:val="00251B95"/>
    <w:rsid w:val="00251C37"/>
    <w:rsid w:val="002534B3"/>
    <w:rsid w:val="00254995"/>
    <w:rsid w:val="00255A5F"/>
    <w:rsid w:val="00261A53"/>
    <w:rsid w:val="00266239"/>
    <w:rsid w:val="00270427"/>
    <w:rsid w:val="002705A0"/>
    <w:rsid w:val="002709C8"/>
    <w:rsid w:val="00271EFD"/>
    <w:rsid w:val="00272920"/>
    <w:rsid w:val="00273B01"/>
    <w:rsid w:val="002778F3"/>
    <w:rsid w:val="00277DC0"/>
    <w:rsid w:val="00281C58"/>
    <w:rsid w:val="0029039F"/>
    <w:rsid w:val="002928C5"/>
    <w:rsid w:val="00292B56"/>
    <w:rsid w:val="00294233"/>
    <w:rsid w:val="00294315"/>
    <w:rsid w:val="002960CD"/>
    <w:rsid w:val="002975E6"/>
    <w:rsid w:val="00297FED"/>
    <w:rsid w:val="002A2A77"/>
    <w:rsid w:val="002A2C63"/>
    <w:rsid w:val="002A47B9"/>
    <w:rsid w:val="002A509D"/>
    <w:rsid w:val="002A78FF"/>
    <w:rsid w:val="002B6111"/>
    <w:rsid w:val="002B6463"/>
    <w:rsid w:val="002B64A2"/>
    <w:rsid w:val="002B6E5B"/>
    <w:rsid w:val="002C2068"/>
    <w:rsid w:val="002C3215"/>
    <w:rsid w:val="002C41B7"/>
    <w:rsid w:val="002C6393"/>
    <w:rsid w:val="002C7B7F"/>
    <w:rsid w:val="002C7DCB"/>
    <w:rsid w:val="002D1474"/>
    <w:rsid w:val="002D493C"/>
    <w:rsid w:val="002D5403"/>
    <w:rsid w:val="002D7198"/>
    <w:rsid w:val="002E33DA"/>
    <w:rsid w:val="002E39DD"/>
    <w:rsid w:val="002E73C2"/>
    <w:rsid w:val="002F09C6"/>
    <w:rsid w:val="002F1747"/>
    <w:rsid w:val="002F1E0F"/>
    <w:rsid w:val="002F2778"/>
    <w:rsid w:val="002F4092"/>
    <w:rsid w:val="002F4A90"/>
    <w:rsid w:val="002F6854"/>
    <w:rsid w:val="002F79B4"/>
    <w:rsid w:val="002F7E92"/>
    <w:rsid w:val="00302C39"/>
    <w:rsid w:val="003034AF"/>
    <w:rsid w:val="00303663"/>
    <w:rsid w:val="00305D71"/>
    <w:rsid w:val="003105F8"/>
    <w:rsid w:val="00312D39"/>
    <w:rsid w:val="00316FEA"/>
    <w:rsid w:val="003178C1"/>
    <w:rsid w:val="00317F21"/>
    <w:rsid w:val="00321657"/>
    <w:rsid w:val="003217FD"/>
    <w:rsid w:val="00323DD0"/>
    <w:rsid w:val="00326689"/>
    <w:rsid w:val="003273D6"/>
    <w:rsid w:val="003275C3"/>
    <w:rsid w:val="003312B4"/>
    <w:rsid w:val="003315FD"/>
    <w:rsid w:val="00332F92"/>
    <w:rsid w:val="00333230"/>
    <w:rsid w:val="0033374A"/>
    <w:rsid w:val="003338E1"/>
    <w:rsid w:val="003354B2"/>
    <w:rsid w:val="00335550"/>
    <w:rsid w:val="0033744C"/>
    <w:rsid w:val="00337ACD"/>
    <w:rsid w:val="00341846"/>
    <w:rsid w:val="00341D30"/>
    <w:rsid w:val="00342282"/>
    <w:rsid w:val="0034396F"/>
    <w:rsid w:val="0035283A"/>
    <w:rsid w:val="0035444B"/>
    <w:rsid w:val="00356ED9"/>
    <w:rsid w:val="003574D9"/>
    <w:rsid w:val="00360F5A"/>
    <w:rsid w:val="00361BFE"/>
    <w:rsid w:val="0036573C"/>
    <w:rsid w:val="00365A40"/>
    <w:rsid w:val="00366E50"/>
    <w:rsid w:val="0036759F"/>
    <w:rsid w:val="00376859"/>
    <w:rsid w:val="00376DC4"/>
    <w:rsid w:val="00382DD2"/>
    <w:rsid w:val="00382E0F"/>
    <w:rsid w:val="0038520E"/>
    <w:rsid w:val="00391015"/>
    <w:rsid w:val="00391E44"/>
    <w:rsid w:val="00392EFC"/>
    <w:rsid w:val="00393D2D"/>
    <w:rsid w:val="00394AC9"/>
    <w:rsid w:val="003968A1"/>
    <w:rsid w:val="003A0360"/>
    <w:rsid w:val="003A622E"/>
    <w:rsid w:val="003B06FB"/>
    <w:rsid w:val="003B3D88"/>
    <w:rsid w:val="003B423E"/>
    <w:rsid w:val="003B6E27"/>
    <w:rsid w:val="003B71B5"/>
    <w:rsid w:val="003C2FE8"/>
    <w:rsid w:val="003C3284"/>
    <w:rsid w:val="003C4860"/>
    <w:rsid w:val="003C6FA1"/>
    <w:rsid w:val="003D0610"/>
    <w:rsid w:val="003D2A50"/>
    <w:rsid w:val="003D3B98"/>
    <w:rsid w:val="003D64C5"/>
    <w:rsid w:val="003D72CD"/>
    <w:rsid w:val="003D7A0B"/>
    <w:rsid w:val="003E24BA"/>
    <w:rsid w:val="003E35BE"/>
    <w:rsid w:val="003E37A6"/>
    <w:rsid w:val="003E4186"/>
    <w:rsid w:val="003E77F4"/>
    <w:rsid w:val="003F4841"/>
    <w:rsid w:val="003F6D00"/>
    <w:rsid w:val="00402DF0"/>
    <w:rsid w:val="00405B68"/>
    <w:rsid w:val="00412943"/>
    <w:rsid w:val="00412D0A"/>
    <w:rsid w:val="0041408C"/>
    <w:rsid w:val="00420930"/>
    <w:rsid w:val="00421281"/>
    <w:rsid w:val="00422B46"/>
    <w:rsid w:val="0042356D"/>
    <w:rsid w:val="00423786"/>
    <w:rsid w:val="00431448"/>
    <w:rsid w:val="004361E4"/>
    <w:rsid w:val="00436C49"/>
    <w:rsid w:val="00440094"/>
    <w:rsid w:val="00444163"/>
    <w:rsid w:val="004444D9"/>
    <w:rsid w:val="00446B4B"/>
    <w:rsid w:val="00447F8A"/>
    <w:rsid w:val="00452791"/>
    <w:rsid w:val="004545A9"/>
    <w:rsid w:val="004558AE"/>
    <w:rsid w:val="00456450"/>
    <w:rsid w:val="00460569"/>
    <w:rsid w:val="00462FF2"/>
    <w:rsid w:val="00466EBE"/>
    <w:rsid w:val="00475787"/>
    <w:rsid w:val="00477C68"/>
    <w:rsid w:val="00481534"/>
    <w:rsid w:val="00482359"/>
    <w:rsid w:val="00482FA7"/>
    <w:rsid w:val="004846F2"/>
    <w:rsid w:val="00486806"/>
    <w:rsid w:val="004874B5"/>
    <w:rsid w:val="00490BE8"/>
    <w:rsid w:val="004913F6"/>
    <w:rsid w:val="0049150C"/>
    <w:rsid w:val="00493016"/>
    <w:rsid w:val="004A0F72"/>
    <w:rsid w:val="004A162B"/>
    <w:rsid w:val="004B4E19"/>
    <w:rsid w:val="004B5442"/>
    <w:rsid w:val="004B7FBD"/>
    <w:rsid w:val="004C4404"/>
    <w:rsid w:val="004C5B34"/>
    <w:rsid w:val="004D0011"/>
    <w:rsid w:val="004D05ED"/>
    <w:rsid w:val="004D34D5"/>
    <w:rsid w:val="004D3870"/>
    <w:rsid w:val="004D5A62"/>
    <w:rsid w:val="004E0A70"/>
    <w:rsid w:val="004E3A93"/>
    <w:rsid w:val="004E4DAD"/>
    <w:rsid w:val="004E6775"/>
    <w:rsid w:val="004F1087"/>
    <w:rsid w:val="004F3B7F"/>
    <w:rsid w:val="004F76EE"/>
    <w:rsid w:val="004F7B08"/>
    <w:rsid w:val="00501456"/>
    <w:rsid w:val="00501D79"/>
    <w:rsid w:val="00501DF8"/>
    <w:rsid w:val="0050618B"/>
    <w:rsid w:val="00506AB4"/>
    <w:rsid w:val="00514565"/>
    <w:rsid w:val="00515B5C"/>
    <w:rsid w:val="00517A76"/>
    <w:rsid w:val="00517F13"/>
    <w:rsid w:val="00522D30"/>
    <w:rsid w:val="0052336F"/>
    <w:rsid w:val="0052632E"/>
    <w:rsid w:val="0052720D"/>
    <w:rsid w:val="00527911"/>
    <w:rsid w:val="005306F4"/>
    <w:rsid w:val="005315A2"/>
    <w:rsid w:val="0053454D"/>
    <w:rsid w:val="00534F50"/>
    <w:rsid w:val="00537D72"/>
    <w:rsid w:val="00542311"/>
    <w:rsid w:val="00546CAB"/>
    <w:rsid w:val="005503A4"/>
    <w:rsid w:val="00550695"/>
    <w:rsid w:val="00552182"/>
    <w:rsid w:val="005539F0"/>
    <w:rsid w:val="0055428E"/>
    <w:rsid w:val="00557BED"/>
    <w:rsid w:val="00560D6E"/>
    <w:rsid w:val="00561B25"/>
    <w:rsid w:val="00561D0D"/>
    <w:rsid w:val="00562599"/>
    <w:rsid w:val="00567D31"/>
    <w:rsid w:val="005722D0"/>
    <w:rsid w:val="005745D2"/>
    <w:rsid w:val="00575945"/>
    <w:rsid w:val="00575A9E"/>
    <w:rsid w:val="005766CC"/>
    <w:rsid w:val="00576CDF"/>
    <w:rsid w:val="00576D1A"/>
    <w:rsid w:val="00580327"/>
    <w:rsid w:val="00580E28"/>
    <w:rsid w:val="00581BDC"/>
    <w:rsid w:val="005848E9"/>
    <w:rsid w:val="00585377"/>
    <w:rsid w:val="0058590A"/>
    <w:rsid w:val="00585A0F"/>
    <w:rsid w:val="005932DE"/>
    <w:rsid w:val="00593D14"/>
    <w:rsid w:val="00596CB7"/>
    <w:rsid w:val="005A01A3"/>
    <w:rsid w:val="005A3C52"/>
    <w:rsid w:val="005A53E2"/>
    <w:rsid w:val="005B27A7"/>
    <w:rsid w:val="005B2FC5"/>
    <w:rsid w:val="005B3025"/>
    <w:rsid w:val="005B3E93"/>
    <w:rsid w:val="005B4070"/>
    <w:rsid w:val="005B6231"/>
    <w:rsid w:val="005B677F"/>
    <w:rsid w:val="005C00E8"/>
    <w:rsid w:val="005C64F2"/>
    <w:rsid w:val="005C6BEA"/>
    <w:rsid w:val="005D2738"/>
    <w:rsid w:val="005D27F8"/>
    <w:rsid w:val="005D3BD2"/>
    <w:rsid w:val="005D43B2"/>
    <w:rsid w:val="005D69D8"/>
    <w:rsid w:val="005E1112"/>
    <w:rsid w:val="005E1E50"/>
    <w:rsid w:val="005E1EC1"/>
    <w:rsid w:val="005E3512"/>
    <w:rsid w:val="005F76E5"/>
    <w:rsid w:val="00601F7A"/>
    <w:rsid w:val="006041B8"/>
    <w:rsid w:val="00607CD8"/>
    <w:rsid w:val="00607D84"/>
    <w:rsid w:val="00611168"/>
    <w:rsid w:val="006129AE"/>
    <w:rsid w:val="0061377F"/>
    <w:rsid w:val="00614345"/>
    <w:rsid w:val="00616745"/>
    <w:rsid w:val="0062145B"/>
    <w:rsid w:val="00623463"/>
    <w:rsid w:val="006239D0"/>
    <w:rsid w:val="006265C3"/>
    <w:rsid w:val="0063095F"/>
    <w:rsid w:val="006336FE"/>
    <w:rsid w:val="006343D1"/>
    <w:rsid w:val="00634A07"/>
    <w:rsid w:val="0063505B"/>
    <w:rsid w:val="00636301"/>
    <w:rsid w:val="00646EB4"/>
    <w:rsid w:val="00647AF5"/>
    <w:rsid w:val="00653140"/>
    <w:rsid w:val="006531EA"/>
    <w:rsid w:val="0065430C"/>
    <w:rsid w:val="00656AD3"/>
    <w:rsid w:val="00660BCC"/>
    <w:rsid w:val="00660E13"/>
    <w:rsid w:val="00662171"/>
    <w:rsid w:val="00663DA4"/>
    <w:rsid w:val="00664715"/>
    <w:rsid w:val="006651CC"/>
    <w:rsid w:val="00666743"/>
    <w:rsid w:val="006726E4"/>
    <w:rsid w:val="00672CB1"/>
    <w:rsid w:val="00673CF9"/>
    <w:rsid w:val="00682AE2"/>
    <w:rsid w:val="00682D1E"/>
    <w:rsid w:val="00683AEC"/>
    <w:rsid w:val="00685AED"/>
    <w:rsid w:val="0069009A"/>
    <w:rsid w:val="00692B51"/>
    <w:rsid w:val="00693B93"/>
    <w:rsid w:val="00696FD3"/>
    <w:rsid w:val="006A0F6F"/>
    <w:rsid w:val="006A4411"/>
    <w:rsid w:val="006A7AEF"/>
    <w:rsid w:val="006A7B3A"/>
    <w:rsid w:val="006B0907"/>
    <w:rsid w:val="006B32C7"/>
    <w:rsid w:val="006B7627"/>
    <w:rsid w:val="006C1407"/>
    <w:rsid w:val="006C20A1"/>
    <w:rsid w:val="006C2A76"/>
    <w:rsid w:val="006C49CD"/>
    <w:rsid w:val="006C55FB"/>
    <w:rsid w:val="006C5ABE"/>
    <w:rsid w:val="006C6C7F"/>
    <w:rsid w:val="006D1829"/>
    <w:rsid w:val="006D39E8"/>
    <w:rsid w:val="006D3F09"/>
    <w:rsid w:val="006D517B"/>
    <w:rsid w:val="006D55AF"/>
    <w:rsid w:val="006D5DDB"/>
    <w:rsid w:val="006D69DF"/>
    <w:rsid w:val="006E6E62"/>
    <w:rsid w:val="006E7946"/>
    <w:rsid w:val="006F06BD"/>
    <w:rsid w:val="006F7D0F"/>
    <w:rsid w:val="007038BE"/>
    <w:rsid w:val="007046CE"/>
    <w:rsid w:val="007046FE"/>
    <w:rsid w:val="00706E6E"/>
    <w:rsid w:val="00707065"/>
    <w:rsid w:val="00707898"/>
    <w:rsid w:val="00707DA9"/>
    <w:rsid w:val="0071120E"/>
    <w:rsid w:val="00712954"/>
    <w:rsid w:val="00713199"/>
    <w:rsid w:val="007133D8"/>
    <w:rsid w:val="007134FC"/>
    <w:rsid w:val="00720658"/>
    <w:rsid w:val="00720B75"/>
    <w:rsid w:val="007241D9"/>
    <w:rsid w:val="007276BE"/>
    <w:rsid w:val="00727DDC"/>
    <w:rsid w:val="00730F72"/>
    <w:rsid w:val="00731DFA"/>
    <w:rsid w:val="00732EB2"/>
    <w:rsid w:val="00734158"/>
    <w:rsid w:val="00740E3A"/>
    <w:rsid w:val="00742644"/>
    <w:rsid w:val="00742A6E"/>
    <w:rsid w:val="007479CE"/>
    <w:rsid w:val="00751EF5"/>
    <w:rsid w:val="007536A8"/>
    <w:rsid w:val="00754C49"/>
    <w:rsid w:val="00754F13"/>
    <w:rsid w:val="00756320"/>
    <w:rsid w:val="00764371"/>
    <w:rsid w:val="00766C1B"/>
    <w:rsid w:val="0076763A"/>
    <w:rsid w:val="00770112"/>
    <w:rsid w:val="0077129B"/>
    <w:rsid w:val="007721A6"/>
    <w:rsid w:val="00772734"/>
    <w:rsid w:val="00775749"/>
    <w:rsid w:val="00775FDE"/>
    <w:rsid w:val="007771E2"/>
    <w:rsid w:val="00780869"/>
    <w:rsid w:val="00784214"/>
    <w:rsid w:val="007856B9"/>
    <w:rsid w:val="00792A1E"/>
    <w:rsid w:val="0079492B"/>
    <w:rsid w:val="00797870"/>
    <w:rsid w:val="007A0E24"/>
    <w:rsid w:val="007A2841"/>
    <w:rsid w:val="007A2C9A"/>
    <w:rsid w:val="007A41BD"/>
    <w:rsid w:val="007B0B48"/>
    <w:rsid w:val="007B1347"/>
    <w:rsid w:val="007B2C5B"/>
    <w:rsid w:val="007B3197"/>
    <w:rsid w:val="007B491A"/>
    <w:rsid w:val="007B5BDC"/>
    <w:rsid w:val="007B7CD1"/>
    <w:rsid w:val="007C2BDA"/>
    <w:rsid w:val="007C5013"/>
    <w:rsid w:val="007D2487"/>
    <w:rsid w:val="007D367A"/>
    <w:rsid w:val="007D38E8"/>
    <w:rsid w:val="007D4FF6"/>
    <w:rsid w:val="007D75AA"/>
    <w:rsid w:val="007E38AF"/>
    <w:rsid w:val="007F0177"/>
    <w:rsid w:val="007F18C7"/>
    <w:rsid w:val="007F4F1A"/>
    <w:rsid w:val="007F798B"/>
    <w:rsid w:val="0080017A"/>
    <w:rsid w:val="00800A28"/>
    <w:rsid w:val="008022BD"/>
    <w:rsid w:val="00802D65"/>
    <w:rsid w:val="00811540"/>
    <w:rsid w:val="00812C06"/>
    <w:rsid w:val="00813A54"/>
    <w:rsid w:val="00813AB4"/>
    <w:rsid w:val="00813D2B"/>
    <w:rsid w:val="00815EB2"/>
    <w:rsid w:val="00817D93"/>
    <w:rsid w:val="00833A7C"/>
    <w:rsid w:val="00835108"/>
    <w:rsid w:val="00837560"/>
    <w:rsid w:val="0083774A"/>
    <w:rsid w:val="00840E96"/>
    <w:rsid w:val="00840F04"/>
    <w:rsid w:val="00844391"/>
    <w:rsid w:val="00846145"/>
    <w:rsid w:val="00846F38"/>
    <w:rsid w:val="00855984"/>
    <w:rsid w:val="00856FD8"/>
    <w:rsid w:val="008570C0"/>
    <w:rsid w:val="008605E8"/>
    <w:rsid w:val="0086343E"/>
    <w:rsid w:val="00864863"/>
    <w:rsid w:val="008704BA"/>
    <w:rsid w:val="00874136"/>
    <w:rsid w:val="008741C6"/>
    <w:rsid w:val="0087546A"/>
    <w:rsid w:val="008764DE"/>
    <w:rsid w:val="008910C8"/>
    <w:rsid w:val="00891D84"/>
    <w:rsid w:val="008922F3"/>
    <w:rsid w:val="008937EA"/>
    <w:rsid w:val="00893B9E"/>
    <w:rsid w:val="008948D7"/>
    <w:rsid w:val="008A1F90"/>
    <w:rsid w:val="008A2C65"/>
    <w:rsid w:val="008A2DFA"/>
    <w:rsid w:val="008B06C6"/>
    <w:rsid w:val="008B4436"/>
    <w:rsid w:val="008B548A"/>
    <w:rsid w:val="008B684B"/>
    <w:rsid w:val="008B7F5D"/>
    <w:rsid w:val="008D58CF"/>
    <w:rsid w:val="008D7897"/>
    <w:rsid w:val="008E0C65"/>
    <w:rsid w:val="008E13C0"/>
    <w:rsid w:val="008E1D82"/>
    <w:rsid w:val="008E29CC"/>
    <w:rsid w:val="008E2C76"/>
    <w:rsid w:val="008E4FA2"/>
    <w:rsid w:val="008E51E6"/>
    <w:rsid w:val="008F3213"/>
    <w:rsid w:val="008F6E36"/>
    <w:rsid w:val="009002F3"/>
    <w:rsid w:val="00901399"/>
    <w:rsid w:val="0090212D"/>
    <w:rsid w:val="00903151"/>
    <w:rsid w:val="009111F3"/>
    <w:rsid w:val="00911F66"/>
    <w:rsid w:val="00912DA0"/>
    <w:rsid w:val="009133BE"/>
    <w:rsid w:val="009134A7"/>
    <w:rsid w:val="0091448F"/>
    <w:rsid w:val="00914A77"/>
    <w:rsid w:val="00917FED"/>
    <w:rsid w:val="00922DA4"/>
    <w:rsid w:val="00924CEC"/>
    <w:rsid w:val="00931208"/>
    <w:rsid w:val="00932BA3"/>
    <w:rsid w:val="00933CF3"/>
    <w:rsid w:val="00934058"/>
    <w:rsid w:val="00937442"/>
    <w:rsid w:val="0094006D"/>
    <w:rsid w:val="00941E10"/>
    <w:rsid w:val="0094482A"/>
    <w:rsid w:val="00952948"/>
    <w:rsid w:val="00952B8B"/>
    <w:rsid w:val="00952C25"/>
    <w:rsid w:val="00953A0A"/>
    <w:rsid w:val="00954600"/>
    <w:rsid w:val="009560CA"/>
    <w:rsid w:val="009566CE"/>
    <w:rsid w:val="00966621"/>
    <w:rsid w:val="0097075C"/>
    <w:rsid w:val="00971481"/>
    <w:rsid w:val="00973F56"/>
    <w:rsid w:val="00975DD5"/>
    <w:rsid w:val="0097602F"/>
    <w:rsid w:val="009763BF"/>
    <w:rsid w:val="00984C3C"/>
    <w:rsid w:val="009878F0"/>
    <w:rsid w:val="00987C80"/>
    <w:rsid w:val="00987EB4"/>
    <w:rsid w:val="00991812"/>
    <w:rsid w:val="00991FDA"/>
    <w:rsid w:val="009930E8"/>
    <w:rsid w:val="009931CE"/>
    <w:rsid w:val="0099437D"/>
    <w:rsid w:val="0099557F"/>
    <w:rsid w:val="00996151"/>
    <w:rsid w:val="009A0859"/>
    <w:rsid w:val="009A09E9"/>
    <w:rsid w:val="009A2E8A"/>
    <w:rsid w:val="009B25D0"/>
    <w:rsid w:val="009B3114"/>
    <w:rsid w:val="009C18DF"/>
    <w:rsid w:val="009C3762"/>
    <w:rsid w:val="009C46EC"/>
    <w:rsid w:val="009D08B6"/>
    <w:rsid w:val="009D09C5"/>
    <w:rsid w:val="009D3CD3"/>
    <w:rsid w:val="009D692D"/>
    <w:rsid w:val="009E21F3"/>
    <w:rsid w:val="009E7E55"/>
    <w:rsid w:val="009F0585"/>
    <w:rsid w:val="009F1F16"/>
    <w:rsid w:val="009F2C95"/>
    <w:rsid w:val="009F2E61"/>
    <w:rsid w:val="009F6EF5"/>
    <w:rsid w:val="009F7F29"/>
    <w:rsid w:val="00A00973"/>
    <w:rsid w:val="00A01C71"/>
    <w:rsid w:val="00A022A0"/>
    <w:rsid w:val="00A0581C"/>
    <w:rsid w:val="00A061FB"/>
    <w:rsid w:val="00A07C00"/>
    <w:rsid w:val="00A133B7"/>
    <w:rsid w:val="00A202E5"/>
    <w:rsid w:val="00A22581"/>
    <w:rsid w:val="00A24D17"/>
    <w:rsid w:val="00A25384"/>
    <w:rsid w:val="00A2694F"/>
    <w:rsid w:val="00A26D69"/>
    <w:rsid w:val="00A26FB6"/>
    <w:rsid w:val="00A27751"/>
    <w:rsid w:val="00A300FA"/>
    <w:rsid w:val="00A30574"/>
    <w:rsid w:val="00A3356B"/>
    <w:rsid w:val="00A3679D"/>
    <w:rsid w:val="00A36CAF"/>
    <w:rsid w:val="00A37498"/>
    <w:rsid w:val="00A37F81"/>
    <w:rsid w:val="00A40981"/>
    <w:rsid w:val="00A4285D"/>
    <w:rsid w:val="00A44869"/>
    <w:rsid w:val="00A47969"/>
    <w:rsid w:val="00A553AD"/>
    <w:rsid w:val="00A567CB"/>
    <w:rsid w:val="00A65696"/>
    <w:rsid w:val="00A66046"/>
    <w:rsid w:val="00A66536"/>
    <w:rsid w:val="00A665AE"/>
    <w:rsid w:val="00A67296"/>
    <w:rsid w:val="00A77F04"/>
    <w:rsid w:val="00A81C2A"/>
    <w:rsid w:val="00A82185"/>
    <w:rsid w:val="00A90F89"/>
    <w:rsid w:val="00A95C5C"/>
    <w:rsid w:val="00AA0A9A"/>
    <w:rsid w:val="00AA18BE"/>
    <w:rsid w:val="00AA1E98"/>
    <w:rsid w:val="00AA21ED"/>
    <w:rsid w:val="00AA2B7A"/>
    <w:rsid w:val="00AA4DEC"/>
    <w:rsid w:val="00AA5301"/>
    <w:rsid w:val="00AA6222"/>
    <w:rsid w:val="00AA6DB4"/>
    <w:rsid w:val="00AB3F62"/>
    <w:rsid w:val="00AB529A"/>
    <w:rsid w:val="00AB7C48"/>
    <w:rsid w:val="00AC1C90"/>
    <w:rsid w:val="00AC1F33"/>
    <w:rsid w:val="00AC2CBB"/>
    <w:rsid w:val="00AC7E4F"/>
    <w:rsid w:val="00AD1C87"/>
    <w:rsid w:val="00AD3B9A"/>
    <w:rsid w:val="00AD4BD8"/>
    <w:rsid w:val="00AD4D74"/>
    <w:rsid w:val="00AD7E0A"/>
    <w:rsid w:val="00AE1489"/>
    <w:rsid w:val="00AE2781"/>
    <w:rsid w:val="00AE5112"/>
    <w:rsid w:val="00AE64D4"/>
    <w:rsid w:val="00AF1262"/>
    <w:rsid w:val="00AF1304"/>
    <w:rsid w:val="00B02236"/>
    <w:rsid w:val="00B0402C"/>
    <w:rsid w:val="00B05E1D"/>
    <w:rsid w:val="00B101F4"/>
    <w:rsid w:val="00B10302"/>
    <w:rsid w:val="00B210B3"/>
    <w:rsid w:val="00B21B1B"/>
    <w:rsid w:val="00B22FDB"/>
    <w:rsid w:val="00B24233"/>
    <w:rsid w:val="00B24FE2"/>
    <w:rsid w:val="00B33A66"/>
    <w:rsid w:val="00B34B8D"/>
    <w:rsid w:val="00B34EF9"/>
    <w:rsid w:val="00B36EEC"/>
    <w:rsid w:val="00B41E44"/>
    <w:rsid w:val="00B42A4B"/>
    <w:rsid w:val="00B434F6"/>
    <w:rsid w:val="00B447A7"/>
    <w:rsid w:val="00B456CD"/>
    <w:rsid w:val="00B478C9"/>
    <w:rsid w:val="00B5224B"/>
    <w:rsid w:val="00B54495"/>
    <w:rsid w:val="00B61083"/>
    <w:rsid w:val="00B6201A"/>
    <w:rsid w:val="00B71627"/>
    <w:rsid w:val="00B745C3"/>
    <w:rsid w:val="00B76C2E"/>
    <w:rsid w:val="00B80749"/>
    <w:rsid w:val="00B81A71"/>
    <w:rsid w:val="00B822CD"/>
    <w:rsid w:val="00B837BE"/>
    <w:rsid w:val="00B84398"/>
    <w:rsid w:val="00B87640"/>
    <w:rsid w:val="00B905A1"/>
    <w:rsid w:val="00B92FAE"/>
    <w:rsid w:val="00B94AE6"/>
    <w:rsid w:val="00BA0AFF"/>
    <w:rsid w:val="00BA0E75"/>
    <w:rsid w:val="00BA2D89"/>
    <w:rsid w:val="00BA3A3E"/>
    <w:rsid w:val="00BA70F1"/>
    <w:rsid w:val="00BB54EF"/>
    <w:rsid w:val="00BB7AC7"/>
    <w:rsid w:val="00BC22F1"/>
    <w:rsid w:val="00BC52D5"/>
    <w:rsid w:val="00BC569A"/>
    <w:rsid w:val="00BE032D"/>
    <w:rsid w:val="00BE377F"/>
    <w:rsid w:val="00BE405D"/>
    <w:rsid w:val="00BE7391"/>
    <w:rsid w:val="00BF23D0"/>
    <w:rsid w:val="00BF47C5"/>
    <w:rsid w:val="00BF59DB"/>
    <w:rsid w:val="00BF5A8F"/>
    <w:rsid w:val="00C02C48"/>
    <w:rsid w:val="00C05647"/>
    <w:rsid w:val="00C074D7"/>
    <w:rsid w:val="00C11BE2"/>
    <w:rsid w:val="00C13858"/>
    <w:rsid w:val="00C1503A"/>
    <w:rsid w:val="00C15F50"/>
    <w:rsid w:val="00C16258"/>
    <w:rsid w:val="00C16465"/>
    <w:rsid w:val="00C16709"/>
    <w:rsid w:val="00C16DAF"/>
    <w:rsid w:val="00C20164"/>
    <w:rsid w:val="00C227F3"/>
    <w:rsid w:val="00C229B2"/>
    <w:rsid w:val="00C22AD4"/>
    <w:rsid w:val="00C24089"/>
    <w:rsid w:val="00C249A7"/>
    <w:rsid w:val="00C256BA"/>
    <w:rsid w:val="00C25E1B"/>
    <w:rsid w:val="00C37D4E"/>
    <w:rsid w:val="00C4012B"/>
    <w:rsid w:val="00C4201B"/>
    <w:rsid w:val="00C451CA"/>
    <w:rsid w:val="00C519C2"/>
    <w:rsid w:val="00C53AE4"/>
    <w:rsid w:val="00C54753"/>
    <w:rsid w:val="00C55BB2"/>
    <w:rsid w:val="00C56E42"/>
    <w:rsid w:val="00C57134"/>
    <w:rsid w:val="00C6198C"/>
    <w:rsid w:val="00C61FDB"/>
    <w:rsid w:val="00C65DAE"/>
    <w:rsid w:val="00C65EE0"/>
    <w:rsid w:val="00C6625F"/>
    <w:rsid w:val="00C66BC6"/>
    <w:rsid w:val="00C675A8"/>
    <w:rsid w:val="00C71157"/>
    <w:rsid w:val="00C73C25"/>
    <w:rsid w:val="00C7408D"/>
    <w:rsid w:val="00C756E8"/>
    <w:rsid w:val="00C766EB"/>
    <w:rsid w:val="00C80380"/>
    <w:rsid w:val="00C80D86"/>
    <w:rsid w:val="00C912CF"/>
    <w:rsid w:val="00C93A33"/>
    <w:rsid w:val="00C949D0"/>
    <w:rsid w:val="00C95158"/>
    <w:rsid w:val="00C96020"/>
    <w:rsid w:val="00C968E5"/>
    <w:rsid w:val="00C975EB"/>
    <w:rsid w:val="00C97BF3"/>
    <w:rsid w:val="00CA0FCD"/>
    <w:rsid w:val="00CA17C7"/>
    <w:rsid w:val="00CA1B45"/>
    <w:rsid w:val="00CA45A8"/>
    <w:rsid w:val="00CA6016"/>
    <w:rsid w:val="00CA64C1"/>
    <w:rsid w:val="00CA6B86"/>
    <w:rsid w:val="00CB142A"/>
    <w:rsid w:val="00CB1809"/>
    <w:rsid w:val="00CB45C3"/>
    <w:rsid w:val="00CB46F6"/>
    <w:rsid w:val="00CB4E5C"/>
    <w:rsid w:val="00CB5289"/>
    <w:rsid w:val="00CB5D79"/>
    <w:rsid w:val="00CB7081"/>
    <w:rsid w:val="00CB70D8"/>
    <w:rsid w:val="00CB7323"/>
    <w:rsid w:val="00CC1B2B"/>
    <w:rsid w:val="00CC1B9A"/>
    <w:rsid w:val="00CC4EC8"/>
    <w:rsid w:val="00CC6914"/>
    <w:rsid w:val="00CC6B0F"/>
    <w:rsid w:val="00CD06DF"/>
    <w:rsid w:val="00CD133C"/>
    <w:rsid w:val="00CD392E"/>
    <w:rsid w:val="00CD39F8"/>
    <w:rsid w:val="00CD48AE"/>
    <w:rsid w:val="00CD6D61"/>
    <w:rsid w:val="00CE0E6B"/>
    <w:rsid w:val="00CE19EF"/>
    <w:rsid w:val="00CE58C6"/>
    <w:rsid w:val="00CE5960"/>
    <w:rsid w:val="00CE6CA1"/>
    <w:rsid w:val="00CF1EFC"/>
    <w:rsid w:val="00CF1F88"/>
    <w:rsid w:val="00CF2724"/>
    <w:rsid w:val="00CF3FE3"/>
    <w:rsid w:val="00CF7357"/>
    <w:rsid w:val="00CF753E"/>
    <w:rsid w:val="00D02DDF"/>
    <w:rsid w:val="00D03517"/>
    <w:rsid w:val="00D0367F"/>
    <w:rsid w:val="00D0654B"/>
    <w:rsid w:val="00D078B0"/>
    <w:rsid w:val="00D10AF3"/>
    <w:rsid w:val="00D13F6D"/>
    <w:rsid w:val="00D1446F"/>
    <w:rsid w:val="00D15BA6"/>
    <w:rsid w:val="00D15ED4"/>
    <w:rsid w:val="00D163DC"/>
    <w:rsid w:val="00D1783C"/>
    <w:rsid w:val="00D17D6A"/>
    <w:rsid w:val="00D205FB"/>
    <w:rsid w:val="00D20C70"/>
    <w:rsid w:val="00D21DBA"/>
    <w:rsid w:val="00D25C24"/>
    <w:rsid w:val="00D27E62"/>
    <w:rsid w:val="00D34381"/>
    <w:rsid w:val="00D367DB"/>
    <w:rsid w:val="00D40CD4"/>
    <w:rsid w:val="00D41F70"/>
    <w:rsid w:val="00D42B88"/>
    <w:rsid w:val="00D50A3A"/>
    <w:rsid w:val="00D542BC"/>
    <w:rsid w:val="00D57A66"/>
    <w:rsid w:val="00D601A6"/>
    <w:rsid w:val="00D61B62"/>
    <w:rsid w:val="00D6372B"/>
    <w:rsid w:val="00D70A90"/>
    <w:rsid w:val="00D718AC"/>
    <w:rsid w:val="00D74EC2"/>
    <w:rsid w:val="00D757F3"/>
    <w:rsid w:val="00D77EF1"/>
    <w:rsid w:val="00D811DD"/>
    <w:rsid w:val="00D83294"/>
    <w:rsid w:val="00D8569F"/>
    <w:rsid w:val="00D857B8"/>
    <w:rsid w:val="00D85A1C"/>
    <w:rsid w:val="00D86462"/>
    <w:rsid w:val="00D86C2B"/>
    <w:rsid w:val="00D8733F"/>
    <w:rsid w:val="00D87972"/>
    <w:rsid w:val="00D92AC5"/>
    <w:rsid w:val="00D93B43"/>
    <w:rsid w:val="00D9423D"/>
    <w:rsid w:val="00D9680F"/>
    <w:rsid w:val="00DA1BD3"/>
    <w:rsid w:val="00DA2915"/>
    <w:rsid w:val="00DA4E28"/>
    <w:rsid w:val="00DA59BB"/>
    <w:rsid w:val="00DA77D7"/>
    <w:rsid w:val="00DA77F2"/>
    <w:rsid w:val="00DB0C23"/>
    <w:rsid w:val="00DB2188"/>
    <w:rsid w:val="00DB6F6A"/>
    <w:rsid w:val="00DC09C1"/>
    <w:rsid w:val="00DC2F05"/>
    <w:rsid w:val="00DC51C2"/>
    <w:rsid w:val="00DC58B6"/>
    <w:rsid w:val="00DD1401"/>
    <w:rsid w:val="00DD3189"/>
    <w:rsid w:val="00DD3301"/>
    <w:rsid w:val="00DD6237"/>
    <w:rsid w:val="00DE01BB"/>
    <w:rsid w:val="00DE0B1D"/>
    <w:rsid w:val="00DE29C0"/>
    <w:rsid w:val="00DF0B07"/>
    <w:rsid w:val="00DF0C11"/>
    <w:rsid w:val="00DF10A4"/>
    <w:rsid w:val="00DF2E0E"/>
    <w:rsid w:val="00DF3DEB"/>
    <w:rsid w:val="00DF6F81"/>
    <w:rsid w:val="00DF71F5"/>
    <w:rsid w:val="00E02040"/>
    <w:rsid w:val="00E02AF8"/>
    <w:rsid w:val="00E060EF"/>
    <w:rsid w:val="00E1026B"/>
    <w:rsid w:val="00E14FFB"/>
    <w:rsid w:val="00E1528C"/>
    <w:rsid w:val="00E17DB0"/>
    <w:rsid w:val="00E22F9D"/>
    <w:rsid w:val="00E27E3E"/>
    <w:rsid w:val="00E33F31"/>
    <w:rsid w:val="00E350E8"/>
    <w:rsid w:val="00E36A6A"/>
    <w:rsid w:val="00E37A0F"/>
    <w:rsid w:val="00E40C1C"/>
    <w:rsid w:val="00E41EC4"/>
    <w:rsid w:val="00E44962"/>
    <w:rsid w:val="00E46EDF"/>
    <w:rsid w:val="00E470E9"/>
    <w:rsid w:val="00E47A78"/>
    <w:rsid w:val="00E533C8"/>
    <w:rsid w:val="00E53D1C"/>
    <w:rsid w:val="00E54AE7"/>
    <w:rsid w:val="00E6114A"/>
    <w:rsid w:val="00E67941"/>
    <w:rsid w:val="00E70597"/>
    <w:rsid w:val="00E70EF6"/>
    <w:rsid w:val="00E71F98"/>
    <w:rsid w:val="00E73543"/>
    <w:rsid w:val="00E73ADA"/>
    <w:rsid w:val="00E75C4A"/>
    <w:rsid w:val="00E80DCD"/>
    <w:rsid w:val="00E83E53"/>
    <w:rsid w:val="00E85E64"/>
    <w:rsid w:val="00E94A30"/>
    <w:rsid w:val="00E96BE6"/>
    <w:rsid w:val="00E96CD1"/>
    <w:rsid w:val="00E97A91"/>
    <w:rsid w:val="00E97ECE"/>
    <w:rsid w:val="00EA0E29"/>
    <w:rsid w:val="00EA4382"/>
    <w:rsid w:val="00EA4766"/>
    <w:rsid w:val="00EA49F6"/>
    <w:rsid w:val="00EA6E91"/>
    <w:rsid w:val="00EB0A7F"/>
    <w:rsid w:val="00EB1890"/>
    <w:rsid w:val="00EB46E3"/>
    <w:rsid w:val="00EB5120"/>
    <w:rsid w:val="00EC4E2E"/>
    <w:rsid w:val="00EC6EDE"/>
    <w:rsid w:val="00ED2538"/>
    <w:rsid w:val="00ED3A8A"/>
    <w:rsid w:val="00ED637B"/>
    <w:rsid w:val="00EE5151"/>
    <w:rsid w:val="00EE6322"/>
    <w:rsid w:val="00EF068C"/>
    <w:rsid w:val="00EF069B"/>
    <w:rsid w:val="00EF144D"/>
    <w:rsid w:val="00EF1614"/>
    <w:rsid w:val="00EF67C9"/>
    <w:rsid w:val="00EF6FCD"/>
    <w:rsid w:val="00F00F8C"/>
    <w:rsid w:val="00F0319B"/>
    <w:rsid w:val="00F04C2A"/>
    <w:rsid w:val="00F05086"/>
    <w:rsid w:val="00F070DA"/>
    <w:rsid w:val="00F11966"/>
    <w:rsid w:val="00F13A21"/>
    <w:rsid w:val="00F143B7"/>
    <w:rsid w:val="00F16C03"/>
    <w:rsid w:val="00F24424"/>
    <w:rsid w:val="00F2448C"/>
    <w:rsid w:val="00F24BF8"/>
    <w:rsid w:val="00F25B92"/>
    <w:rsid w:val="00F32021"/>
    <w:rsid w:val="00F32B93"/>
    <w:rsid w:val="00F35817"/>
    <w:rsid w:val="00F3637F"/>
    <w:rsid w:val="00F3691D"/>
    <w:rsid w:val="00F42D36"/>
    <w:rsid w:val="00F4317B"/>
    <w:rsid w:val="00F4533F"/>
    <w:rsid w:val="00F463D5"/>
    <w:rsid w:val="00F4797E"/>
    <w:rsid w:val="00F47C15"/>
    <w:rsid w:val="00F50100"/>
    <w:rsid w:val="00F51365"/>
    <w:rsid w:val="00F52C8E"/>
    <w:rsid w:val="00F56A04"/>
    <w:rsid w:val="00F61AA9"/>
    <w:rsid w:val="00F6222D"/>
    <w:rsid w:val="00F640EB"/>
    <w:rsid w:val="00F658AC"/>
    <w:rsid w:val="00F66886"/>
    <w:rsid w:val="00F71847"/>
    <w:rsid w:val="00F725B3"/>
    <w:rsid w:val="00F7330D"/>
    <w:rsid w:val="00F736F4"/>
    <w:rsid w:val="00F73CA1"/>
    <w:rsid w:val="00F74714"/>
    <w:rsid w:val="00F752F6"/>
    <w:rsid w:val="00F815A0"/>
    <w:rsid w:val="00F83D7D"/>
    <w:rsid w:val="00F84BEF"/>
    <w:rsid w:val="00F85FAF"/>
    <w:rsid w:val="00F86438"/>
    <w:rsid w:val="00F9174E"/>
    <w:rsid w:val="00F91876"/>
    <w:rsid w:val="00F92FAA"/>
    <w:rsid w:val="00F942B4"/>
    <w:rsid w:val="00F95AA9"/>
    <w:rsid w:val="00F95AF3"/>
    <w:rsid w:val="00F97E9E"/>
    <w:rsid w:val="00FB20CC"/>
    <w:rsid w:val="00FB2444"/>
    <w:rsid w:val="00FB7BBC"/>
    <w:rsid w:val="00FC32D3"/>
    <w:rsid w:val="00FD22E9"/>
    <w:rsid w:val="00FE0B93"/>
    <w:rsid w:val="00FE16C1"/>
    <w:rsid w:val="00FE5DDD"/>
    <w:rsid w:val="00FF0BA5"/>
    <w:rsid w:val="00FF0D57"/>
    <w:rsid w:val="00FF11D2"/>
    <w:rsid w:val="00FF1BAD"/>
    <w:rsid w:val="00FF1FDD"/>
    <w:rsid w:val="00FF313D"/>
    <w:rsid w:val="00FF3D6C"/>
    <w:rsid w:val="00FF739E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FD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2282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5260"/>
    <w:pPr>
      <w:ind w:left="720"/>
      <w:contextualSpacing/>
    </w:pPr>
  </w:style>
  <w:style w:type="paragraph" w:customStyle="1" w:styleId="Default">
    <w:name w:val="Default"/>
    <w:uiPriority w:val="99"/>
    <w:rsid w:val="0078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46F38"/>
    <w:pPr>
      <w:spacing w:after="120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5F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1873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18733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87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uiPriority w:val="99"/>
    <w:rsid w:val="00333230"/>
    <w:pPr>
      <w:keepNext/>
      <w:autoSpaceDE w:val="0"/>
      <w:autoSpaceDN w:val="0"/>
      <w:spacing w:after="0" w:line="240" w:lineRule="auto"/>
      <w:ind w:left="1211" w:hanging="311"/>
      <w:jc w:val="right"/>
      <w:outlineLvl w:val="2"/>
    </w:pPr>
    <w:rPr>
      <w:rFonts w:ascii="NTTimes/Cyrillic" w:hAnsi="NTTimes/Cyrillic"/>
      <w:b/>
      <w:bCs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272920"/>
    <w:pPr>
      <w:keepNext/>
      <w:shd w:val="clear" w:color="auto" w:fill="FFFFFF"/>
      <w:autoSpaceDE w:val="0"/>
      <w:autoSpaceDN w:val="0"/>
      <w:spacing w:before="2050" w:after="0" w:line="240" w:lineRule="auto"/>
      <w:jc w:val="center"/>
      <w:outlineLvl w:val="0"/>
    </w:pPr>
    <w:rPr>
      <w:rFonts w:ascii="NTTimes/Cyrillic" w:hAnsi="NTTimes/Cyrillic"/>
      <w:b/>
      <w:bCs/>
      <w:color w:val="000000"/>
      <w:spacing w:val="7"/>
      <w:sz w:val="18"/>
      <w:szCs w:val="18"/>
    </w:rPr>
  </w:style>
  <w:style w:type="paragraph" w:customStyle="1" w:styleId="a9">
    <w:name w:val="Стиль"/>
    <w:uiPriority w:val="99"/>
    <w:rsid w:val="0027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282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29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29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8733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23B4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23B4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4">
    <w:name w:val="Абзац списка Знак"/>
    <w:link w:val="a3"/>
    <w:uiPriority w:val="34"/>
    <w:rsid w:val="00813AB4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F00F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2C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">
    <w:name w:val="s_1"/>
    <w:basedOn w:val="a0"/>
    <w:rsid w:val="00D9423D"/>
  </w:style>
  <w:style w:type="character" w:styleId="af5">
    <w:name w:val="annotation reference"/>
    <w:basedOn w:val="a0"/>
    <w:uiPriority w:val="99"/>
    <w:semiHidden/>
    <w:unhideWhenUsed/>
    <w:rsid w:val="00CF75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F753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F753E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F75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F753E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FD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2282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5260"/>
    <w:pPr>
      <w:ind w:left="720"/>
      <w:contextualSpacing/>
    </w:pPr>
  </w:style>
  <w:style w:type="paragraph" w:customStyle="1" w:styleId="Default">
    <w:name w:val="Default"/>
    <w:uiPriority w:val="99"/>
    <w:rsid w:val="0078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46F38"/>
    <w:pPr>
      <w:spacing w:after="120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5F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1873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18733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87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uiPriority w:val="99"/>
    <w:rsid w:val="00333230"/>
    <w:pPr>
      <w:keepNext/>
      <w:autoSpaceDE w:val="0"/>
      <w:autoSpaceDN w:val="0"/>
      <w:spacing w:after="0" w:line="240" w:lineRule="auto"/>
      <w:ind w:left="1211" w:hanging="311"/>
      <w:jc w:val="right"/>
      <w:outlineLvl w:val="2"/>
    </w:pPr>
    <w:rPr>
      <w:rFonts w:ascii="NTTimes/Cyrillic" w:hAnsi="NTTimes/Cyrillic"/>
      <w:b/>
      <w:bCs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272920"/>
    <w:pPr>
      <w:keepNext/>
      <w:shd w:val="clear" w:color="auto" w:fill="FFFFFF"/>
      <w:autoSpaceDE w:val="0"/>
      <w:autoSpaceDN w:val="0"/>
      <w:spacing w:before="2050" w:after="0" w:line="240" w:lineRule="auto"/>
      <w:jc w:val="center"/>
      <w:outlineLvl w:val="0"/>
    </w:pPr>
    <w:rPr>
      <w:rFonts w:ascii="NTTimes/Cyrillic" w:hAnsi="NTTimes/Cyrillic"/>
      <w:b/>
      <w:bCs/>
      <w:color w:val="000000"/>
      <w:spacing w:val="7"/>
      <w:sz w:val="18"/>
      <w:szCs w:val="18"/>
    </w:rPr>
  </w:style>
  <w:style w:type="paragraph" w:customStyle="1" w:styleId="a9">
    <w:name w:val="Стиль"/>
    <w:uiPriority w:val="99"/>
    <w:rsid w:val="0027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282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29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29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8733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23B4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23B4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4">
    <w:name w:val="Абзац списка Знак"/>
    <w:link w:val="a3"/>
    <w:uiPriority w:val="34"/>
    <w:rsid w:val="00813AB4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F00F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2C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">
    <w:name w:val="s_1"/>
    <w:basedOn w:val="a0"/>
    <w:rsid w:val="00D9423D"/>
  </w:style>
  <w:style w:type="character" w:styleId="af5">
    <w:name w:val="annotation reference"/>
    <w:basedOn w:val="a0"/>
    <w:uiPriority w:val="99"/>
    <w:semiHidden/>
    <w:unhideWhenUsed/>
    <w:rsid w:val="00CF75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F753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F753E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F75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F753E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A6FC-71E0-4ED0-8063-4DF07064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Латышева</cp:lastModifiedBy>
  <cp:revision>3</cp:revision>
  <cp:lastPrinted>2021-12-13T04:55:00Z</cp:lastPrinted>
  <dcterms:created xsi:type="dcterms:W3CDTF">2022-09-14T05:39:00Z</dcterms:created>
  <dcterms:modified xsi:type="dcterms:W3CDTF">2022-09-14T05:46:00Z</dcterms:modified>
</cp:coreProperties>
</file>